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4DFD" w14:textId="4535E2D8" w:rsidR="0060509A" w:rsidRDefault="005E6BED" w:rsidP="00EA7038">
      <w:pPr>
        <w:rPr>
          <w:rFonts w:ascii="Times New Roman" w:eastAsia="Times New Roman" w:hAnsi="Times New Roman" w:cs="Times New Roman"/>
          <w:szCs w:val="24"/>
        </w:rPr>
      </w:pPr>
      <w:r w:rsidRPr="00E72701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904E1E3" wp14:editId="44077C54">
            <wp:simplePos x="0" y="0"/>
            <wp:positionH relativeFrom="column">
              <wp:posOffset>1003300</wp:posOffset>
            </wp:positionH>
            <wp:positionV relativeFrom="paragraph">
              <wp:posOffset>121920</wp:posOffset>
            </wp:positionV>
            <wp:extent cx="1941588" cy="573903"/>
            <wp:effectExtent l="0" t="0" r="1905" b="0"/>
            <wp:wrapNone/>
            <wp:docPr id="1" name="Picture 1" descr="Place — Politics and Glob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 — Politics and Global Stud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7" t="26219" r="4897" b="24795"/>
                    <a:stretch/>
                  </pic:blipFill>
                  <pic:spPr bwMode="auto">
                    <a:xfrm>
                      <a:off x="0" y="0"/>
                      <a:ext cx="1941588" cy="57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701">
        <w:rPr>
          <w:rFonts w:ascii="Times New Roman" w:hAnsi="Times New Roman" w:cs="Times New Roman"/>
          <w:b/>
          <w:bCs/>
          <w:szCs w:val="24"/>
        </w:rPr>
        <w:drawing>
          <wp:anchor distT="0" distB="0" distL="114300" distR="114300" simplePos="0" relativeHeight="251659264" behindDoc="0" locked="0" layoutInCell="1" allowOverlap="1" wp14:anchorId="68E6D798" wp14:editId="0C2C719F">
            <wp:simplePos x="0" y="0"/>
            <wp:positionH relativeFrom="column">
              <wp:posOffset>3233420</wp:posOffset>
            </wp:positionH>
            <wp:positionV relativeFrom="paragraph">
              <wp:posOffset>-190500</wp:posOffset>
            </wp:positionV>
            <wp:extent cx="1033145" cy="1019175"/>
            <wp:effectExtent l="0" t="0" r="0" b="0"/>
            <wp:wrapNone/>
            <wp:docPr id="5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4C5AD4A-B034-2E45-BFDD-4AB2EEC605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14C5AD4A-B034-2E45-BFDD-4AB2EEC6055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1917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79" w:rsidRPr="00900879">
        <w:rPr>
          <w:rFonts w:ascii="Times New Roman" w:eastAsia="Times New Roman" w:hAnsi="Times New Roman" w:cs="Times New Roman"/>
          <w:szCs w:val="24"/>
        </w:rPr>
        <w:fldChar w:fldCharType="begin"/>
      </w:r>
      <w:r w:rsidR="00900879" w:rsidRPr="00900879">
        <w:rPr>
          <w:rFonts w:ascii="Times New Roman" w:eastAsia="Times New Roman" w:hAnsi="Times New Roman" w:cs="Times New Roman"/>
          <w:szCs w:val="24"/>
        </w:rPr>
        <w:instrText xml:space="preserve"> INCLUDEPICTURE "https://upload.wikimedia.org/wikipedia/th/9/9c/Political_Science_CU_Thai_Emblem.png" \* MERGEFORMATINET </w:instrText>
      </w:r>
      <w:r w:rsidR="00000000">
        <w:rPr>
          <w:rFonts w:ascii="Times New Roman" w:eastAsia="Times New Roman" w:hAnsi="Times New Roman" w:cs="Times New Roman"/>
          <w:szCs w:val="24"/>
        </w:rPr>
        <w:fldChar w:fldCharType="separate"/>
      </w:r>
      <w:r w:rsidR="00900879" w:rsidRPr="00900879">
        <w:rPr>
          <w:rFonts w:ascii="Times New Roman" w:eastAsia="Times New Roman" w:hAnsi="Times New Roman" w:cs="Times New Roman"/>
          <w:szCs w:val="24"/>
        </w:rPr>
        <w:fldChar w:fldCharType="end"/>
      </w:r>
      <w:r w:rsidR="0060509A" w:rsidRPr="0060509A">
        <w:rPr>
          <w:rFonts w:ascii="Times New Roman" w:eastAsia="Times New Roman" w:hAnsi="Times New Roman" w:cs="Times New Roman"/>
          <w:szCs w:val="24"/>
        </w:rPr>
        <w:br/>
      </w:r>
      <w:r w:rsidR="0060509A" w:rsidRPr="0060509A">
        <w:rPr>
          <w:rFonts w:ascii="Times New Roman" w:eastAsia="Times New Roman" w:hAnsi="Times New Roman" w:cs="Times New Roman"/>
          <w:szCs w:val="24"/>
        </w:rPr>
        <w:fldChar w:fldCharType="begin"/>
      </w:r>
      <w:r w:rsidR="0060509A" w:rsidRPr="0060509A">
        <w:rPr>
          <w:rFonts w:ascii="Times New Roman" w:eastAsia="Times New Roman" w:hAnsi="Times New Roman" w:cs="Times New Roman"/>
          <w:szCs w:val="24"/>
        </w:rPr>
        <w:instrText xml:space="preserve"> INCLUDEPICTURE "https://images.squarespace-cdn.com/content/v1/582012afebbd1a19864d50c6/a00655e4-f582-4dcf-87cf-6f78b420b15e/maidslogo%281%29.png?format=1500w" \* MERGEFORMATINET </w:instrText>
      </w:r>
      <w:r w:rsidR="00000000">
        <w:rPr>
          <w:rFonts w:ascii="Times New Roman" w:eastAsia="Times New Roman" w:hAnsi="Times New Roman" w:cs="Times New Roman"/>
          <w:szCs w:val="24"/>
        </w:rPr>
        <w:fldChar w:fldCharType="separate"/>
      </w:r>
      <w:r w:rsidR="0060509A" w:rsidRPr="0060509A">
        <w:rPr>
          <w:rFonts w:ascii="Times New Roman" w:eastAsia="Times New Roman" w:hAnsi="Times New Roman" w:cs="Times New Roman"/>
          <w:szCs w:val="24"/>
        </w:rPr>
        <w:fldChar w:fldCharType="end"/>
      </w:r>
    </w:p>
    <w:p w14:paraId="0367EB48" w14:textId="62D3C507" w:rsid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713A8D09" w14:textId="77777777" w:rsidR="00D135F8" w:rsidRDefault="00D135F8" w:rsidP="00EA7038">
      <w:pPr>
        <w:rPr>
          <w:rFonts w:ascii="Times New Roman" w:eastAsia="Times New Roman" w:hAnsi="Times New Roman" w:cs="Times New Roman"/>
          <w:szCs w:val="24"/>
        </w:rPr>
      </w:pPr>
    </w:p>
    <w:p w14:paraId="28C8163B" w14:textId="1F099580" w:rsid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217CDB9B" w14:textId="77777777" w:rsidR="000E4DED" w:rsidRDefault="000E4DED" w:rsidP="005E6BED">
      <w:pPr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2E8CA2AC" w14:textId="644974A1" w:rsidR="000E4DED" w:rsidRPr="005E6BED" w:rsidRDefault="000E4DED" w:rsidP="000E4DED">
      <w:pPr>
        <w:jc w:val="center"/>
        <w:rPr>
          <w:rFonts w:ascii="Times New Roman" w:hAnsi="Times New Roman" w:cs="Times New Roman" w:hint="cs"/>
          <w:b/>
          <w:bCs/>
          <w:sz w:val="36"/>
          <w:szCs w:val="36"/>
          <w:lang w:val="en-US"/>
        </w:rPr>
      </w:pPr>
      <w:r w:rsidRPr="005E6BED">
        <w:rPr>
          <w:rFonts w:ascii="Times New Roman" w:hAnsi="Times New Roman" w:cs="Times New Roman"/>
          <w:b/>
          <w:bCs/>
          <w:sz w:val="36"/>
          <w:szCs w:val="36"/>
          <w:lang w:val="en-US"/>
        </w:rPr>
        <w:t>MAIDS ∞ GRID</w:t>
      </w:r>
    </w:p>
    <w:p w14:paraId="1D1192E7" w14:textId="2F68C09B" w:rsidR="00900879" w:rsidRPr="005E6BED" w:rsidRDefault="00D135F8" w:rsidP="005E6BED">
      <w:pPr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855726">
        <w:rPr>
          <w:rFonts w:ascii="Times New Roman" w:hAnsi="Times New Roman" w:cs="Times New Roman"/>
          <w:b/>
          <w:bCs/>
          <w:szCs w:val="24"/>
          <w:lang w:val="en-US"/>
        </w:rPr>
        <w:t>Lifelong Learning</w:t>
      </w: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 w:rsidR="005E6BED">
        <w:rPr>
          <w:rFonts w:ascii="Times New Roman" w:hAnsi="Times New Roman" w:cs="Times New Roman"/>
          <w:b/>
          <w:bCs/>
          <w:szCs w:val="24"/>
          <w:lang w:val="en-US"/>
        </w:rPr>
        <w:t>Track</w:t>
      </w:r>
      <w:r w:rsidRPr="00855726">
        <w:rPr>
          <w:rFonts w:ascii="Times New Roman" w:hAnsi="Times New Roman" w:cs="Times New Roman"/>
          <w:b/>
          <w:bCs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in International Development Studies </w:t>
      </w:r>
      <w:r w:rsidRPr="00855726">
        <w:rPr>
          <w:rFonts w:ascii="Times New Roman" w:hAnsi="Times New Roman" w:cs="Times New Roman"/>
          <w:b/>
          <w:bCs/>
          <w:szCs w:val="24"/>
          <w:lang w:val="en-US"/>
        </w:rPr>
        <w:t>(Non-Degree</w:t>
      </w:r>
      <w:r>
        <w:rPr>
          <w:rFonts w:ascii="Times New Roman" w:hAnsi="Times New Roman" w:cs="Times New Roman"/>
          <w:b/>
          <w:bCs/>
          <w:szCs w:val="24"/>
          <w:lang w:val="en-US"/>
        </w:rPr>
        <w:t xml:space="preserve"> Program</w:t>
      </w:r>
      <w:r w:rsidRPr="00855726">
        <w:rPr>
          <w:rFonts w:ascii="Times New Roman" w:hAnsi="Times New Roman" w:cs="Times New Roman"/>
          <w:b/>
          <w:bCs/>
          <w:szCs w:val="24"/>
          <w:lang w:val="en-US"/>
        </w:rPr>
        <w:t>)</w:t>
      </w:r>
    </w:p>
    <w:p w14:paraId="4F75C2C4" w14:textId="2ED51D2C" w:rsidR="0060509A" w:rsidRDefault="0060509A" w:rsidP="00900879">
      <w:pPr>
        <w:jc w:val="center"/>
        <w:rPr>
          <w:rFonts w:ascii="Times New Roman" w:eastAsia="Times New Roman" w:hAnsi="Times New Roman" w:hint="cs"/>
          <w:b/>
          <w:bCs/>
          <w:color w:val="000000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>M</w:t>
      </w:r>
      <w:r w:rsidR="000E4DED">
        <w:rPr>
          <w:rFonts w:ascii="Times New Roman" w:eastAsia="Times New Roman" w:hAnsi="Times New Roman"/>
          <w:b/>
          <w:bCs/>
          <w:color w:val="000000"/>
          <w:lang w:val="en-US"/>
        </w:rPr>
        <w:t>.A. and Ph.D. Program in International Development Studies (M</w:t>
      </w:r>
      <w:r>
        <w:rPr>
          <w:rFonts w:ascii="Times New Roman" w:eastAsia="Times New Roman" w:hAnsi="Times New Roman"/>
          <w:b/>
          <w:bCs/>
          <w:color w:val="000000"/>
          <w:lang w:val="en-US"/>
        </w:rPr>
        <w:t>AIDS-GRID</w:t>
      </w:r>
      <w:r w:rsidR="000E4DED">
        <w:rPr>
          <w:rFonts w:ascii="Times New Roman" w:eastAsia="Times New Roman" w:hAnsi="Times New Roman"/>
          <w:b/>
          <w:bCs/>
          <w:color w:val="000000"/>
          <w:lang w:val="en-US"/>
        </w:rPr>
        <w:t>)</w:t>
      </w:r>
    </w:p>
    <w:p w14:paraId="5D1083A0" w14:textId="7B3A9938" w:rsidR="0060509A" w:rsidRDefault="0060509A" w:rsidP="00900879">
      <w:pPr>
        <w:jc w:val="center"/>
        <w:rPr>
          <w:rFonts w:ascii="Times New Roman" w:eastAsia="Times New Roman" w:hAnsi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>Faculty of Political Science</w:t>
      </w:r>
      <w:r w:rsidR="00103D9F">
        <w:rPr>
          <w:rFonts w:ascii="Times New Roman" w:eastAsia="Times New Roman" w:hAnsi="Times New Roman"/>
          <w:b/>
          <w:bCs/>
          <w:color w:val="000000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lang w:val="en-US"/>
        </w:rPr>
        <w:t>Chulalongkorn University</w:t>
      </w:r>
    </w:p>
    <w:p w14:paraId="559CAB09" w14:textId="77777777" w:rsidR="00103D9F" w:rsidRDefault="00103D9F" w:rsidP="00900879">
      <w:pPr>
        <w:rPr>
          <w:rFonts w:ascii="Times New Roman" w:eastAsia="Times New Roman" w:hAnsi="Times New Roman"/>
          <w:b/>
          <w:bCs/>
          <w:color w:val="000000"/>
          <w:lang w:val="en-US"/>
        </w:rPr>
      </w:pPr>
    </w:p>
    <w:p w14:paraId="0EE623CB" w14:textId="33213486" w:rsidR="00103D9F" w:rsidRDefault="00103D9F" w:rsidP="00900879">
      <w:pPr>
        <w:jc w:val="center"/>
        <w:rPr>
          <w:rFonts w:ascii="Times New Roman" w:eastAsia="Times New Roman" w:hAnsi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>Theme:</w:t>
      </w:r>
    </w:p>
    <w:p w14:paraId="405A615D" w14:textId="3E204E11" w:rsidR="0060509A" w:rsidRDefault="0060509A" w:rsidP="00900879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val="en-US"/>
        </w:rPr>
      </w:pPr>
      <w:r w:rsidRPr="0060509A">
        <w:rPr>
          <w:rFonts w:ascii="Times New Roman" w:eastAsia="Times New Roman" w:hAnsi="Times New Roman"/>
          <w:b/>
          <w:bCs/>
          <w:i/>
          <w:iCs/>
          <w:color w:val="000000"/>
          <w:lang w:val="en-US"/>
        </w:rPr>
        <w:t>“Regional Approaches to Community Resilience and Development”</w:t>
      </w:r>
    </w:p>
    <w:p w14:paraId="0D074842" w14:textId="77777777" w:rsidR="00900879" w:rsidRDefault="00900879" w:rsidP="00900879">
      <w:pPr>
        <w:jc w:val="center"/>
        <w:rPr>
          <w:rFonts w:ascii="Times New Roman" w:eastAsia="Times New Roman" w:hAnsi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lang w:val="en-US"/>
        </w:rPr>
        <w:t>Academic Year 2022 (August 2022 – July 2023)</w:t>
      </w:r>
    </w:p>
    <w:p w14:paraId="2B829D33" w14:textId="77777777" w:rsidR="0060509A" w:rsidRPr="00900879" w:rsidRDefault="0060509A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73E2F9E9" w14:textId="2F2A18A4" w:rsidR="0060509A" w:rsidRPr="0060509A" w:rsidRDefault="000E4DED" w:rsidP="00900879">
      <w:pPr>
        <w:jc w:val="center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>############################</w:t>
      </w:r>
    </w:p>
    <w:p w14:paraId="6FA8DC36" w14:textId="77777777" w:rsidR="0060509A" w:rsidRPr="000E4DED" w:rsidRDefault="0060509A" w:rsidP="00EA7038">
      <w:pPr>
        <w:spacing w:after="240"/>
        <w:rPr>
          <w:rFonts w:ascii="Times New Roman" w:eastAsia="Times New Roman" w:hAnsi="Times New Roman" w:cs="Times New Roman" w:hint="cs"/>
          <w:szCs w:val="24"/>
          <w:cs/>
          <w:lang w:val="en-US"/>
        </w:rPr>
      </w:pPr>
    </w:p>
    <w:p w14:paraId="3C150552" w14:textId="3B24590D" w:rsidR="0060509A" w:rsidRPr="0060509A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1. Name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: ________________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  <w:t>____________________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  <w:t xml:space="preserve">    __________________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__</w:t>
      </w:r>
    </w:p>
    <w:p w14:paraId="0D79DE74" w14:textId="630C5F80" w:rsidR="0060509A" w:rsidRPr="0060509A" w:rsidRDefault="0060509A" w:rsidP="00EA7038">
      <w:pPr>
        <w:ind w:right="4"/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                    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(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Title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474F0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74F0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474F0F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>(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First Name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>(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Family Name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       </w:t>
      </w:r>
    </w:p>
    <w:p w14:paraId="1757BC72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1BE50CA6" w14:textId="4B5D41C3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2. Date of Birth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="00474F0F">
        <w:rPr>
          <w:rFonts w:ascii="Times New Roman" w:eastAsia="Times New Roman" w:hAnsi="Times New Roman" w:cs="Times New Roman"/>
          <w:color w:val="000000"/>
          <w:szCs w:val="24"/>
          <w:u w:val="single"/>
          <w:lang w:val="en-US"/>
        </w:rPr>
        <w:t xml:space="preserve"> 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="00474F0F"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="00474F0F"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="00474F0F"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  </w:t>
      </w:r>
      <w:r w:rsidR="00474F0F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3.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Age: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  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</w:t>
      </w:r>
    </w:p>
    <w:p w14:paraId="3D230EBA" w14:textId="18A84379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                                   (year)  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(month)    </w:t>
      </w:r>
      <w:r w:rsidR="00103D9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(date)</w:t>
      </w:r>
    </w:p>
    <w:p w14:paraId="04F8C7EC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571A4DBF" w14:textId="17A1F442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4. Nationality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474F0F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5.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Marital Status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 : 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</w:t>
      </w:r>
      <w:r w:rsidR="00280D41">
        <w:rPr>
          <w:rFonts w:ascii="Times New Roman" w:eastAsia="Times New Roman" w:hAnsi="Times New Roman" w:cs="Times New Roman"/>
          <w:color w:val="000000"/>
          <w:szCs w:val="24"/>
          <w:lang w:val="en-US"/>
        </w:rPr>
        <w:t>_</w:t>
      </w:r>
    </w:p>
    <w:p w14:paraId="27258E40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4DE4B3BE" w14:textId="77777777" w:rsidR="00EA7038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  </w:t>
      </w:r>
    </w:p>
    <w:p w14:paraId="66CEFC5F" w14:textId="2E466A81" w:rsidR="0060509A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6. </w:t>
      </w:r>
      <w:r w:rsidR="0060509A"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Passport Number</w:t>
      </w:r>
      <w:r w:rsidR="00280D41" w:rsidRPr="00280D41">
        <w:rPr>
          <w:rFonts w:ascii="Times New Roman" w:eastAsia="Times New Roman" w:hAnsi="Times New Roman" w:cs="Times New Roman"/>
          <w:color w:val="000000"/>
          <w:szCs w:val="24"/>
          <w:lang w:val="en-US"/>
        </w:rPr>
        <w:t>:</w:t>
      </w:r>
      <w:r w:rsidR="00280D4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="00474F0F" w:rsidRP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ab/>
      </w:r>
      <w:r w:rsidR="00474F0F" w:rsidRPr="00474F0F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Expiry</w:t>
      </w:r>
      <w:r w:rsidR="00474F0F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="00474F0F" w:rsidRPr="00474F0F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Date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: </w:t>
      </w:r>
      <w:r w:rsidR="00280D41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="00474F0F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</w:t>
      </w:r>
    </w:p>
    <w:p w14:paraId="3D9CB8AE" w14:textId="4065CFD7" w:rsidR="00EA7038" w:rsidRDefault="00EA7038" w:rsidP="00EA7038">
      <w:pPr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</w:p>
    <w:p w14:paraId="55856D56" w14:textId="77777777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7AC05A0D" w14:textId="716F9498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7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Home address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</w:t>
      </w:r>
    </w:p>
    <w:p w14:paraId="404B8E72" w14:textId="67C47D5A" w:rsidR="00EA7038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2671DDC3" w14:textId="77777777" w:rsidR="00EA7038" w:rsidRPr="00280D41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____________________________________________________________________________</w:t>
      </w:r>
    </w:p>
    <w:p w14:paraId="7809D33D" w14:textId="79554679" w:rsidR="00EA7038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383EF83" w14:textId="2B7FABAD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____________________________________________________________________________</w:t>
      </w:r>
    </w:p>
    <w:p w14:paraId="5BE9C35E" w14:textId="77F15462" w:rsidR="00900879" w:rsidRDefault="00900879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003F25CC" w14:textId="787E94A9" w:rsidR="00900879" w:rsidRPr="00280D41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 w:hint="cs"/>
          <w:color w:val="000000"/>
          <w:szCs w:val="24"/>
          <w:cs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577D787B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1C1910F7" w14:textId="687C02A6" w:rsidR="00900879" w:rsidRPr="00900879" w:rsidRDefault="00EA7038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8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Email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:</w:t>
      </w:r>
      <w:r w:rsidR="00900879">
        <w:rPr>
          <w:rFonts w:ascii="Times New Roman" w:eastAsia="Times New Roman" w:hAnsi="Times New Roman" w:cs="Times New Roman" w:hint="cs"/>
          <w:color w:val="000000"/>
          <w:szCs w:val="24"/>
          <w:cs/>
          <w:lang w:val="en-US"/>
        </w:rPr>
        <w:t xml:space="preserve"> </w:t>
      </w:r>
      <w:r w:rsidR="00900879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_____________________________________________________________________</w:t>
      </w:r>
    </w:p>
    <w:p w14:paraId="176D11B5" w14:textId="4BDAF9A9" w:rsidR="00900879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</w:t>
      </w:r>
    </w:p>
    <w:p w14:paraId="1FBFA7C5" w14:textId="2B1A08FD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9. Phone Number</w:t>
      </w:r>
      <w:r w:rsidRP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P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</w:t>
      </w:r>
      <w:r w:rsidR="00900879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</w:t>
      </w:r>
    </w:p>
    <w:p w14:paraId="20D7937A" w14:textId="09416054" w:rsidR="00900879" w:rsidRDefault="00900879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725E7C63" w14:textId="62657929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10. Emergency Contact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:  </w:t>
      </w:r>
      <w:r w:rsidRP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</w:t>
      </w:r>
    </w:p>
    <w:p w14:paraId="69E5F7ED" w14:textId="36653DBA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2C19220D" w14:textId="53B88469" w:rsidR="00900879" w:rsidRP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 w:hint="cs"/>
          <w:color w:val="000000"/>
          <w:szCs w:val="24"/>
          <w:cs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</w:t>
      </w:r>
    </w:p>
    <w:p w14:paraId="39A5CEFE" w14:textId="77777777" w:rsidR="00EA7038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098CC6F3" w14:textId="77777777" w:rsidR="00352FF1" w:rsidRDefault="00352FF1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2DA490A5" w14:textId="706BE11B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1</w:t>
      </w:r>
      <w:r w:rsidR="00900879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.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Academic 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ackground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  </w:t>
      </w:r>
    </w:p>
    <w:p w14:paraId="1D4DCCA1" w14:textId="0DA4DFFE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4CB0094A" w14:textId="40D749D6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Bachelor’s 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D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egree</w:t>
      </w:r>
    </w:p>
    <w:p w14:paraId="18613CB1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483E2F17" w14:textId="2734C121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Institution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:  __________________________________________________________________</w:t>
      </w:r>
    </w:p>
    <w:p w14:paraId="2D7E5B49" w14:textId="68A2F4B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4E9310AF" w14:textId="5962ADA0" w:rsidR="00EA7038" w:rsidRP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Country: ___________________________   Field of study:  ___________________________</w:t>
      </w:r>
    </w:p>
    <w:p w14:paraId="0B4AE391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770C0966" w14:textId="044DA9FB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G.P.A.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E576057" w14:textId="77777777" w:rsidR="00352FF1" w:rsidRDefault="00352FF1" w:rsidP="00900879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 xml:space="preserve">   </w:t>
      </w:r>
    </w:p>
    <w:p w14:paraId="3379587B" w14:textId="4BD509AD" w:rsidR="00EA7038" w:rsidRPr="0060509A" w:rsidRDefault="00EA7038" w:rsidP="00900879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Post-Graduate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Degree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(s)</w:t>
      </w:r>
    </w:p>
    <w:p w14:paraId="514427DF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3EBA70E6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Institution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:  __________________________________________________________________</w:t>
      </w:r>
    </w:p>
    <w:p w14:paraId="118A0E0F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784A1B81" w14:textId="77777777" w:rsidR="00EA7038" w:rsidRP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Country: ___________________________   Field of study:  ___________________________</w:t>
      </w:r>
    </w:p>
    <w:p w14:paraId="4E0E1DB2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E961CF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G.P.A.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62D67B5" w14:textId="77777777" w:rsidR="00EA7038" w:rsidRDefault="00EA7038" w:rsidP="00EA7038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16F02DC0" w14:textId="09DE0256" w:rsidR="00EA7038" w:rsidRPr="0060509A" w:rsidRDefault="00900879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Other Degrees or Diploma Program</w:t>
      </w:r>
    </w:p>
    <w:p w14:paraId="1717CB8F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6E8F842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Institution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:  __________________________________________________________________</w:t>
      </w:r>
    </w:p>
    <w:p w14:paraId="32889E25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3E27C4B0" w14:textId="77777777" w:rsidR="00EA7038" w:rsidRP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Country: ___________________________   Field of study:  ___________________________</w:t>
      </w:r>
    </w:p>
    <w:p w14:paraId="16B16636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799AA946" w14:textId="3F923472" w:rsidR="00EA7038" w:rsidRDefault="00EA7038" w:rsidP="0090087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G.P.A.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66F2CF94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B4C94F4" w14:textId="7ECDCE51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11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 Language proficiency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 (Please attach an official score report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if available)</w:t>
      </w:r>
    </w:p>
    <w:p w14:paraId="053D7AB9" w14:textId="2299C19B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7FA52C33" w14:textId="4016FCF2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Test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______________________________    </w:t>
      </w:r>
      <w:proofErr w:type="gramStart"/>
      <w:r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Date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</w:t>
      </w:r>
    </w:p>
    <w:p w14:paraId="46453AC2" w14:textId="68EC03C8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415A11A8" w14:textId="1ADA90AB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  <w:r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</w:t>
      </w:r>
      <w:proofErr w:type="gramStart"/>
      <w:r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Score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</w:t>
      </w:r>
    </w:p>
    <w:p w14:paraId="6D2B5EF6" w14:textId="0C125CA0" w:rsidR="00900879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</w:t>
      </w:r>
    </w:p>
    <w:p w14:paraId="0F16154A" w14:textId="0E620252" w:rsidR="00280D41" w:rsidRDefault="00EA7038" w:rsidP="00EA7038">
      <w:pPr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12</w:t>
      </w:r>
      <w:r w:rsidR="0060509A"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</w:t>
      </w:r>
      <w:r w:rsidR="00280D4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Current Employment </w:t>
      </w:r>
      <w:r w:rsidR="00280D4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Organization/Institution </w:t>
      </w:r>
    </w:p>
    <w:p w14:paraId="60FFC340" w14:textId="4EF268AF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02DEFDD0" w14:textId="3F6AE33A" w:rsidR="00EA7038" w:rsidRPr="00280D41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Name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:     ___________________________________________________________________</w:t>
      </w:r>
    </w:p>
    <w:p w14:paraId="44A6D3C5" w14:textId="3FBBBB3A" w:rsidR="00EA7038" w:rsidRP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084432A2" w14:textId="6C3722AA" w:rsidR="00280D41" w:rsidRPr="00280D41" w:rsidRDefault="00280D41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____________________________________________________________________________</w:t>
      </w:r>
    </w:p>
    <w:p w14:paraId="2A168A0E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2CD2CEB5" w14:textId="0A8F12E8" w:rsidR="00EA7038" w:rsidRPr="00280D41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="00280D41" w:rsidRP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Address: 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</w:t>
      </w:r>
    </w:p>
    <w:p w14:paraId="1456AD0A" w14:textId="2E50B751" w:rsidR="00280D41" w:rsidRPr="00EA7038" w:rsidRDefault="00280D41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1DB29AE6" w14:textId="77777777" w:rsidR="00EA7038" w:rsidRPr="00280D41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____________________________________________________________________________</w:t>
      </w:r>
    </w:p>
    <w:p w14:paraId="162A61F9" w14:textId="7EA5120E" w:rsidR="00280D41" w:rsidRDefault="00280D41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</w:p>
    <w:p w14:paraId="5A0C7AFC" w14:textId="3AACEA12" w:rsidR="00EA7038" w:rsidRDefault="0060509A" w:rsidP="00EA7038">
      <w:pPr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    Current Title/Position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 xml:space="preserve">  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</w:t>
      </w:r>
    </w:p>
    <w:p w14:paraId="169C7DF9" w14:textId="77777777" w:rsidR="00EA7038" w:rsidRPr="00280D41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4413FEE4" w14:textId="39C22481" w:rsidR="00352FF1" w:rsidRPr="007C19B0" w:rsidRDefault="00EA7038" w:rsidP="007C19B0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   ____________________________________________________________________________</w:t>
      </w:r>
    </w:p>
    <w:p w14:paraId="0C2B6920" w14:textId="46E115F4" w:rsid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lastRenderedPageBreak/>
        <w:t xml:space="preserve">Please briefly 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describe </w:t>
      </w:r>
      <w:r w:rsidRP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your role in the organization/institution and how long you have </w:t>
      </w:r>
    </w:p>
    <w:p w14:paraId="7B8143DF" w14:textId="77777777" w:rsid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</w:p>
    <w:p w14:paraId="0A67CE6D" w14:textId="7CF9127D" w:rsidR="00EA7038" w:rsidRDefault="00900879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 w:rsidRP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been </w:t>
      </w: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>working</w:t>
      </w:r>
      <w:r w:rsidR="00EA7038" w:rsidRP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in the current role</w:t>
      </w:r>
      <w:r w:rsid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t>.</w:t>
      </w:r>
      <w:r w:rsidR="00EA7038" w:rsidRPr="00EA7038"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</w:t>
      </w:r>
    </w:p>
    <w:p w14:paraId="44B99847" w14:textId="7C0FEF9A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____________________________________________________________________________</w:t>
      </w:r>
    </w:p>
    <w:p w14:paraId="55289FF3" w14:textId="43A877A9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6CDEFF27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31037652" w14:textId="41EF736E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26AD94ED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1A2C0AF8" w14:textId="6C3710DA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4C861364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178E6359" w14:textId="4EA2B6CC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15F7A9EF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534B9749" w14:textId="593EE434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213672C5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5CC58970" w14:textId="40DDA451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141AB7A8" w14:textId="77777777" w:rsidR="00EA7038" w:rsidRPr="00EA7038" w:rsidRDefault="00EA7038" w:rsidP="00EA7038">
      <w:pPr>
        <w:ind w:left="180"/>
        <w:rPr>
          <w:rFonts w:ascii="Times New Roman" w:eastAsia="Times New Roman" w:hAnsi="Times New Roman" w:cs="Times New Roman"/>
          <w:b/>
          <w:bCs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____________________________________________________________________________</w:t>
      </w:r>
    </w:p>
    <w:p w14:paraId="11F58C79" w14:textId="77777777" w:rsidR="00EA7038" w:rsidRDefault="00EA7038" w:rsidP="00EA7038">
      <w:pPr>
        <w:rPr>
          <w:rFonts w:ascii="Times New Roman" w:eastAsia="Times New Roman" w:hAnsi="Times New Roman" w:cs="Times New Roman"/>
          <w:szCs w:val="24"/>
          <w:lang w:val="en-US"/>
        </w:rPr>
      </w:pPr>
    </w:p>
    <w:p w14:paraId="065B77B2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7E0BAB65" w14:textId="5CFDD8E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3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 Previous scholarships, fellowships, grants, and other honors or awards.</w:t>
      </w:r>
    </w:p>
    <w:p w14:paraId="37FA3F2D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16566C0E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C7C0C3D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0DEE27A7" w14:textId="5A9049DF" w:rsidR="0060509A" w:rsidRDefault="0060509A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6C6EE2B9" w14:textId="74FCD6EE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5FB53FF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4764D1D5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1D2BB10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22CE4EE4" w14:textId="0C5F10C2" w:rsidR="00EA7038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3DB859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17A1B83F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3226050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612A1F2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473DA95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13AFD64A" w14:textId="77777777" w:rsidR="00EA7038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4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. Are you applying for financial aid from 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the 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government, international organization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s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or </w:t>
      </w:r>
    </w:p>
    <w:p w14:paraId="69CB0E79" w14:textId="77777777" w:rsidR="00EA7038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57D27557" w14:textId="1FB3429F" w:rsidR="0060509A" w:rsidRPr="0060509A" w:rsidRDefault="00900879" w:rsidP="00EA7038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 </w:t>
      </w:r>
      <w:r w:rsidR="0060509A"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other than Chulalongkorn University? If so, please give details.</w:t>
      </w:r>
    </w:p>
    <w:p w14:paraId="3FEC70BC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5801FB69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F16DADC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AD72376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A780ACE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6A436FBA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8222C2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1961997C" w14:textId="3B0F86B5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DAFA964" w14:textId="77777777" w:rsidR="00900879" w:rsidRPr="00EA7038" w:rsidRDefault="00900879" w:rsidP="00EA7038">
      <w:pPr>
        <w:rPr>
          <w:rFonts w:ascii="Times New Roman" w:eastAsia="Times New Roman" w:hAnsi="Times New Roman" w:cs="Times New Roman"/>
          <w:szCs w:val="24"/>
        </w:rPr>
      </w:pPr>
    </w:p>
    <w:p w14:paraId="7D3EE675" w14:textId="483284DE" w:rsidR="00EA7038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lastRenderedPageBreak/>
        <w:t>1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5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. List all the academic 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and professional 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positions you held or had been holding in </w:t>
      </w:r>
    </w:p>
    <w:p w14:paraId="5C807C6F" w14:textId="77777777" w:rsidR="00EA7038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2C3DF118" w14:textId="4612C9AB" w:rsidR="0060509A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  </w:t>
      </w:r>
      <w:r w:rsidR="0060509A"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chronological order and with dates.</w:t>
      </w:r>
    </w:p>
    <w:p w14:paraId="7EFEB95B" w14:textId="0D19D485" w:rsidR="00EA7038" w:rsidRDefault="00EA7038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530801D1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53A8CA8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62331226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C4C253A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703D11B6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1DD65AE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5592BA12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8F93A19" w14:textId="77777777" w:rsidR="00EA7038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0C36D110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2DFF0F95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2D058685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4806696B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2D6449F1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B7577E4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648561C2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297E20EA" w14:textId="77777777" w:rsidR="0060509A" w:rsidRPr="0060509A" w:rsidRDefault="0060509A" w:rsidP="00EA7038">
      <w:pPr>
        <w:spacing w:after="240"/>
        <w:rPr>
          <w:rFonts w:ascii="Times New Roman" w:eastAsia="Times New Roman" w:hAnsi="Times New Roman" w:cs="Times New Roman"/>
          <w:szCs w:val="24"/>
        </w:rPr>
      </w:pPr>
    </w:p>
    <w:p w14:paraId="75FB8A7B" w14:textId="1D26CCA5" w:rsidR="0060509A" w:rsidRDefault="0060509A" w:rsidP="00EA7038">
      <w:pPr>
        <w:rPr>
          <w:rFonts w:ascii="Times New Roman" w:eastAsia="Times New Roman" w:hAnsi="Times New Roman" w:cs="Times New Roman"/>
          <w:color w:val="000000"/>
          <w:szCs w:val="24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6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. Publications</w:t>
      </w:r>
      <w:r w:rsidRPr="0060509A">
        <w:rPr>
          <w:rFonts w:ascii="Times New Roman" w:eastAsia="Times New Roman" w:hAnsi="Times New Roman" w:cs="Times New Roman"/>
          <w:color w:val="000000"/>
          <w:szCs w:val="24"/>
        </w:rPr>
        <w:t>: (</w:t>
      </w:r>
      <w:r w:rsidR="00EA7038" w:rsidRPr="00900879">
        <w:rPr>
          <w:rFonts w:ascii="Times New Roman" w:eastAsia="Times New Roman" w:hAnsi="Times New Roman" w:cs="Times New Roman"/>
          <w:i/>
          <w:iCs/>
          <w:color w:val="000000"/>
          <w:szCs w:val="24"/>
          <w:lang w:val="en-US"/>
        </w:rPr>
        <w:t>If available</w:t>
      </w:r>
      <w:r w:rsidR="00EA7038">
        <w:rPr>
          <w:rFonts w:ascii="Times New Roman" w:eastAsia="Times New Roman" w:hAnsi="Times New Roman" w:cs="Times New Roman"/>
          <w:color w:val="000000"/>
          <w:szCs w:val="24"/>
          <w:lang w:val="en-US"/>
        </w:rPr>
        <w:t>)</w:t>
      </w:r>
    </w:p>
    <w:p w14:paraId="16B8A3C4" w14:textId="446F56B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</w:rPr>
      </w:pPr>
    </w:p>
    <w:p w14:paraId="0D48D578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E321F5B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23E9B9D5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88AD6B3" w14:textId="77777777" w:rsidR="00EA7038" w:rsidRDefault="00EA7038" w:rsidP="00EA7038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615B8550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F164AAC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653B5E95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1A85984" w14:textId="77777777" w:rsidR="00EA7038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227ED933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75F2E80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1987CE74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A07E5A0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6C00E86A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9E11AAC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</w:p>
    <w:p w14:paraId="4BC9358A" w14:textId="77777777" w:rsidR="00EA7038" w:rsidRPr="0060509A" w:rsidRDefault="00EA7038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4DFC8619" w14:textId="77777777" w:rsidR="0060509A" w:rsidRPr="0060509A" w:rsidRDefault="0060509A" w:rsidP="00EA7038">
      <w:pPr>
        <w:rPr>
          <w:rFonts w:ascii="Times New Roman" w:eastAsia="Times New Roman" w:hAnsi="Times New Roman" w:cs="Times New Roman"/>
          <w:szCs w:val="24"/>
        </w:rPr>
      </w:pPr>
    </w:p>
    <w:p w14:paraId="36B8FEBC" w14:textId="6A5D014F" w:rsidR="00900879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EA7038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7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. </w:t>
      </w:r>
      <w:r w:rsidR="00900879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Please briefly explain the reason why you would like to participate in the non-degree </w:t>
      </w:r>
    </w:p>
    <w:p w14:paraId="0D082CF0" w14:textId="77777777" w:rsid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2A45E8A3" w14:textId="352B71A5" w:rsidR="00900879" w:rsidRDefault="00900879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  program and your expectations.</w:t>
      </w:r>
    </w:p>
    <w:p w14:paraId="5EB3A56D" w14:textId="2CDE2250" w:rsidR="00900879" w:rsidRDefault="00900879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369F0C14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E9F32DC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0C6EE25D" w14:textId="77777777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14EEC55B" w14:textId="77777777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2715F70C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lastRenderedPageBreak/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10B349AD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91E1BCF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231DA340" w14:textId="77777777" w:rsidR="00900879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30C99ED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57A0478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50A549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385C45BA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6EBC9BC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EA710FB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A43454D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60D71720" w14:textId="11C665D4" w:rsidR="00900879" w:rsidRDefault="00900879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0FB40330" w14:textId="77777777" w:rsid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18. Please briefly explain how you plan to integrate knowledge and training obtained from </w:t>
      </w:r>
    </w:p>
    <w:p w14:paraId="23F10369" w14:textId="77777777" w:rsid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</w:t>
      </w:r>
    </w:p>
    <w:p w14:paraId="3C776B7C" w14:textId="24143B28" w:rsidR="0060509A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  this program to your 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future </w:t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professional endeavor</w:t>
      </w:r>
      <w:r w:rsidR="00352FF1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.</w:t>
      </w:r>
    </w:p>
    <w:p w14:paraId="7774623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6E90B82" w14:textId="77777777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56B5C28" w14:textId="77777777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32BB53E2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78DC790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752DBD92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76CE7735" w14:textId="77777777" w:rsidR="00900879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69C01F1E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A76AD46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05E21513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0F75B5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2C78172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000A9080" w14:textId="77777777" w:rsid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5B44DCE" w14:textId="77777777" w:rsidR="00900879" w:rsidRPr="0060509A" w:rsidRDefault="00900879" w:rsidP="00EA7038">
      <w:pPr>
        <w:rPr>
          <w:rFonts w:ascii="Times New Roman" w:eastAsia="Times New Roman" w:hAnsi="Times New Roman" w:cs="Times New Roman"/>
          <w:szCs w:val="24"/>
        </w:rPr>
      </w:pPr>
    </w:p>
    <w:p w14:paraId="38B1383F" w14:textId="72D16173" w:rsidR="00900879" w:rsidRDefault="0060509A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="00900879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>9</w:t>
      </w:r>
      <w:r w:rsidRPr="0060509A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. </w:t>
      </w:r>
      <w:r w:rsidR="00900879"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Please discuss areas or topics of development studies you would like to emphasize while </w:t>
      </w:r>
    </w:p>
    <w:p w14:paraId="6130BCF5" w14:textId="77777777" w:rsidR="00900879" w:rsidRDefault="00900879" w:rsidP="00EA7038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5107F212" w14:textId="1EA78CF9" w:rsidR="0060509A" w:rsidRDefault="00900879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pursuing a program</w:t>
      </w:r>
    </w:p>
    <w:p w14:paraId="1CD7F464" w14:textId="23C76231" w:rsidR="00900879" w:rsidRDefault="00900879" w:rsidP="00900879">
      <w:pP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</w:pPr>
    </w:p>
    <w:p w14:paraId="7AB8B21A" w14:textId="1CEC5214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val="en-US"/>
        </w:rPr>
        <w:t xml:space="preserve">    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1A9596D8" w14:textId="77777777" w:rsidR="00900879" w:rsidRDefault="00900879" w:rsidP="00900879">
      <w:pPr>
        <w:rPr>
          <w:rFonts w:ascii="Times New Roman" w:eastAsia="Times New Roman" w:hAnsi="Times New Roman" w:cs="Times New Roman"/>
          <w:color w:val="000000"/>
          <w:szCs w:val="24"/>
          <w:u w:val="single"/>
        </w:rPr>
      </w:pPr>
    </w:p>
    <w:p w14:paraId="77C898A2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65947995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0C09375A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589D3296" w14:textId="77777777" w:rsidR="00900879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21AA9BDB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2929E19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46C07789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60B68B26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56051C7A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p w14:paraId="1D224ED6" w14:textId="77777777" w:rsidR="00900879" w:rsidRPr="0060509A" w:rsidRDefault="00900879" w:rsidP="00900879">
      <w:pPr>
        <w:rPr>
          <w:rFonts w:ascii="Times New Roman" w:eastAsia="Times New Roman" w:hAnsi="Times New Roman" w:cs="Times New Roman"/>
          <w:szCs w:val="24"/>
        </w:rPr>
      </w:pPr>
    </w:p>
    <w:p w14:paraId="5CB1D7A2" w14:textId="7C4698D1" w:rsidR="00381AEA" w:rsidRPr="00352FF1" w:rsidRDefault="00900879" w:rsidP="00EA7038">
      <w:pPr>
        <w:rPr>
          <w:rFonts w:ascii="Times New Roman" w:eastAsia="Times New Roman" w:hAnsi="Times New Roman" w:cs="Times New Roman"/>
          <w:szCs w:val="24"/>
        </w:rPr>
      </w:pPr>
      <w:r w:rsidRPr="0060509A">
        <w:rPr>
          <w:rFonts w:ascii="Times New Roman" w:eastAsia="Times New Roman" w:hAnsi="Times New Roman" w:cs="Times New Roman"/>
          <w:color w:val="000000"/>
          <w:szCs w:val="24"/>
        </w:rPr>
        <w:t>    </w:t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  <w:r w:rsidRPr="0060509A">
        <w:rPr>
          <w:rFonts w:ascii="Times New Roman" w:eastAsia="Times New Roman" w:hAnsi="Times New Roman" w:cs="Times New Roman"/>
          <w:color w:val="000000"/>
          <w:szCs w:val="24"/>
          <w:u w:val="single"/>
        </w:rPr>
        <w:tab/>
      </w:r>
    </w:p>
    <w:sectPr w:rsidR="00381AEA" w:rsidRPr="00352FF1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4BC0" w14:textId="77777777" w:rsidR="00DF743F" w:rsidRDefault="00DF743F" w:rsidP="00352FF1">
      <w:r>
        <w:separator/>
      </w:r>
    </w:p>
  </w:endnote>
  <w:endnote w:type="continuationSeparator" w:id="0">
    <w:p w14:paraId="0D7FE5C7" w14:textId="77777777" w:rsidR="00DF743F" w:rsidRDefault="00DF743F" w:rsidP="0035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5015821"/>
      <w:docPartObj>
        <w:docPartGallery w:val="Page Numbers (Bottom of Page)"/>
        <w:docPartUnique/>
      </w:docPartObj>
    </w:sdtPr>
    <w:sdtContent>
      <w:p w14:paraId="2ADBBC62" w14:textId="63EF98FD" w:rsidR="00352FF1" w:rsidRDefault="00352FF1" w:rsidP="00352FF1">
        <w:pPr>
          <w:pStyle w:val="Footer"/>
          <w:framePr w:wrap="none" w:vAnchor="text" w:hAnchor="margin" w:xAlign="right" w:y="1"/>
          <w:rPr>
            <w:rStyle w:val="PageNumber"/>
          </w:rPr>
        </w:pPr>
        <w:ins w:id="0" w:author="Bhanubhatra Jittiang" w:date="2022-05-22T23:12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1" w:author="Bhanubhatra Jittiang" w:date="2022-05-22T23:12:00Z"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2" w:author="Bhanubhatra Jittiang" w:date="2022-05-22T23:12:00Z">
          <w:r>
            <w:rPr>
              <w:rStyle w:val="PageNumber"/>
            </w:rPr>
            <w:fldChar w:fldCharType="end"/>
          </w:r>
        </w:ins>
      </w:p>
    </w:sdtContent>
  </w:sdt>
  <w:p w14:paraId="3B4E2117" w14:textId="77777777" w:rsidR="00352FF1" w:rsidRDefault="00352FF1" w:rsidP="00352F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16"/>
        <w:szCs w:val="16"/>
      </w:rPr>
      <w:id w:val="-1188669585"/>
      <w:docPartObj>
        <w:docPartGallery w:val="Page Numbers (Bottom of Page)"/>
        <w:docPartUnique/>
      </w:docPartObj>
    </w:sdtPr>
    <w:sdtContent>
      <w:p w14:paraId="73AE8551" w14:textId="0BCC1031" w:rsidR="00352FF1" w:rsidRPr="00352FF1" w:rsidRDefault="00352FF1" w:rsidP="00352FF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16"/>
            <w:szCs w:val="16"/>
          </w:rPr>
        </w:pPr>
        <w:r w:rsidRPr="00352FF1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begin"/>
        </w:r>
        <w:r w:rsidRPr="00352FF1">
          <w:rPr>
            <w:rStyle w:val="PageNumber"/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352FF1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separate"/>
        </w:r>
        <w:r w:rsidRPr="00352FF1">
          <w:rPr>
            <w:rStyle w:val="PageNumber"/>
            <w:rFonts w:ascii="Times New Roman" w:hAnsi="Times New Roman" w:cs="Times New Roman"/>
            <w:noProof/>
            <w:sz w:val="16"/>
            <w:szCs w:val="16"/>
          </w:rPr>
          <w:t>1</w:t>
        </w:r>
        <w:r w:rsidRPr="00352FF1">
          <w:rPr>
            <w:rStyle w:val="PageNumber"/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6D7253" w14:textId="77777777" w:rsidR="00352FF1" w:rsidRDefault="00352FF1" w:rsidP="00352FF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BEE2" w14:textId="77777777" w:rsidR="00DF743F" w:rsidRDefault="00DF743F" w:rsidP="00352FF1">
      <w:r>
        <w:separator/>
      </w:r>
    </w:p>
  </w:footnote>
  <w:footnote w:type="continuationSeparator" w:id="0">
    <w:p w14:paraId="5F267E6E" w14:textId="77777777" w:rsidR="00DF743F" w:rsidRDefault="00DF743F" w:rsidP="0035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B75"/>
    <w:multiLevelType w:val="multilevel"/>
    <w:tmpl w:val="E49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01EE2"/>
    <w:multiLevelType w:val="multilevel"/>
    <w:tmpl w:val="06FE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F65E4"/>
    <w:multiLevelType w:val="multilevel"/>
    <w:tmpl w:val="6558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04428"/>
    <w:multiLevelType w:val="multilevel"/>
    <w:tmpl w:val="06A42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725C2"/>
    <w:multiLevelType w:val="multilevel"/>
    <w:tmpl w:val="53B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F348D"/>
    <w:multiLevelType w:val="multilevel"/>
    <w:tmpl w:val="AC2C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7355C"/>
    <w:multiLevelType w:val="multilevel"/>
    <w:tmpl w:val="712C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053216">
    <w:abstractNumId w:val="3"/>
    <w:lvlOverride w:ilvl="0">
      <w:lvl w:ilvl="0">
        <w:numFmt w:val="lowerRoman"/>
        <w:lvlText w:val="%1."/>
        <w:lvlJc w:val="right"/>
      </w:lvl>
    </w:lvlOverride>
  </w:num>
  <w:num w:numId="2" w16cid:durableId="1854421099">
    <w:abstractNumId w:val="4"/>
    <w:lvlOverride w:ilvl="0">
      <w:lvl w:ilvl="0">
        <w:numFmt w:val="lowerLetter"/>
        <w:lvlText w:val="%1."/>
        <w:lvlJc w:val="left"/>
      </w:lvl>
    </w:lvlOverride>
  </w:num>
  <w:num w:numId="3" w16cid:durableId="970087470">
    <w:abstractNumId w:val="2"/>
    <w:lvlOverride w:ilvl="0">
      <w:lvl w:ilvl="0">
        <w:numFmt w:val="lowerRoman"/>
        <w:lvlText w:val="%1."/>
        <w:lvlJc w:val="right"/>
      </w:lvl>
    </w:lvlOverride>
  </w:num>
  <w:num w:numId="4" w16cid:durableId="873229850">
    <w:abstractNumId w:val="1"/>
    <w:lvlOverride w:ilvl="0">
      <w:lvl w:ilvl="0">
        <w:numFmt w:val="lowerLetter"/>
        <w:lvlText w:val="%1."/>
        <w:lvlJc w:val="left"/>
      </w:lvl>
    </w:lvlOverride>
  </w:num>
  <w:num w:numId="5" w16cid:durableId="298190576">
    <w:abstractNumId w:val="0"/>
  </w:num>
  <w:num w:numId="6" w16cid:durableId="1207107759">
    <w:abstractNumId w:val="6"/>
  </w:num>
  <w:num w:numId="7" w16cid:durableId="15468689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hanubhatra Jittiang">
    <w15:presenceInfo w15:providerId="AD" w15:userId="S::bhanubhatra.j@chula.ac.th::f9b23ef6-eef0-4f39-be67-582b0b932f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A"/>
    <w:rsid w:val="000E4DED"/>
    <w:rsid w:val="00103D9F"/>
    <w:rsid w:val="00280D41"/>
    <w:rsid w:val="00352FF1"/>
    <w:rsid w:val="00381AEA"/>
    <w:rsid w:val="00474F0F"/>
    <w:rsid w:val="005E6BED"/>
    <w:rsid w:val="0060509A"/>
    <w:rsid w:val="00790630"/>
    <w:rsid w:val="007C19B0"/>
    <w:rsid w:val="00900879"/>
    <w:rsid w:val="00C00AFD"/>
    <w:rsid w:val="00D135F8"/>
    <w:rsid w:val="00D35874"/>
    <w:rsid w:val="00DF743F"/>
    <w:rsid w:val="00EA7038"/>
    <w:rsid w:val="00F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F7B6"/>
  <w15:chartTrackingRefBased/>
  <w15:docId w15:val="{D8289909-98B0-5642-A69B-79F5C03C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paragraph" w:styleId="Heading2">
    <w:name w:val="heading 2"/>
    <w:basedOn w:val="Normal"/>
    <w:link w:val="Heading2Char"/>
    <w:uiPriority w:val="9"/>
    <w:qFormat/>
    <w:rsid w:val="006050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0509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0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050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50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60509A"/>
  </w:style>
  <w:style w:type="character" w:styleId="Hyperlink">
    <w:name w:val="Hyperlink"/>
    <w:basedOn w:val="DefaultParagraphFont"/>
    <w:uiPriority w:val="99"/>
    <w:semiHidden/>
    <w:unhideWhenUsed/>
    <w:rsid w:val="00605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FF1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352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FF1"/>
    <w:rPr>
      <w:rFonts w:cs="Angsana New"/>
    </w:rPr>
  </w:style>
  <w:style w:type="character" w:styleId="PageNumber">
    <w:name w:val="page number"/>
    <w:basedOn w:val="DefaultParagraphFont"/>
    <w:uiPriority w:val="99"/>
    <w:semiHidden/>
    <w:unhideWhenUsed/>
    <w:rsid w:val="0035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3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9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Bhanubhatra Jittiang</dc:creator>
  <cp:keywords/>
  <dc:description/>
  <cp:lastModifiedBy>Bhanubhatra Jittiang</cp:lastModifiedBy>
  <cp:revision>5</cp:revision>
  <dcterms:created xsi:type="dcterms:W3CDTF">2022-05-22T15:22:00Z</dcterms:created>
  <dcterms:modified xsi:type="dcterms:W3CDTF">2022-06-21T16:12:00Z</dcterms:modified>
</cp:coreProperties>
</file>